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3B" w:rsidRPr="00613C1E" w:rsidRDefault="00613C1E" w:rsidP="0090613B">
      <w:pPr>
        <w:rPr>
          <w:b/>
          <w:color w:val="898D8D" w:themeColor="accent6"/>
        </w:rPr>
      </w:pPr>
      <w:bookmarkStart w:id="0" w:name="_GoBack"/>
      <w:bookmarkEnd w:id="0"/>
      <w:r w:rsidRPr="00613C1E">
        <w:rPr>
          <w:b/>
          <w:color w:val="898D8D" w:themeColor="accent6"/>
        </w:rPr>
        <w:t>PERSONAL INFORMATION</w:t>
      </w:r>
    </w:p>
    <w:p w:rsidR="0090613B" w:rsidRPr="00613C1E" w:rsidRDefault="00840F9C" w:rsidP="0090613B">
      <w:r w:rsidRPr="00613C1E">
        <w:t>First and Last Name:</w:t>
      </w:r>
      <w:r w:rsidR="00613C1E" w:rsidRPr="00613C1E">
        <w:t xml:space="preserve"> </w:t>
      </w:r>
      <w:r w:rsidR="00613C1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13C1E">
        <w:instrText xml:space="preserve"> FORMTEXT </w:instrText>
      </w:r>
      <w:r w:rsidR="00613C1E">
        <w:fldChar w:fldCharType="separate"/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fldChar w:fldCharType="end"/>
      </w:r>
      <w:bookmarkEnd w:id="1"/>
    </w:p>
    <w:p w:rsidR="00840F9C" w:rsidRPr="00613C1E" w:rsidRDefault="00840F9C" w:rsidP="0090613B">
      <w:r w:rsidRPr="00613C1E">
        <w:t>Address:</w:t>
      </w:r>
      <w:r w:rsidR="00613C1E" w:rsidRPr="00613C1E">
        <w:t xml:space="preserve"> </w:t>
      </w:r>
      <w:r w:rsidR="00613C1E">
        <w:fldChar w:fldCharType="begin">
          <w:ffData>
            <w:name w:val="Text1"/>
            <w:enabled/>
            <w:calcOnExit w:val="0"/>
            <w:textInput/>
          </w:ffData>
        </w:fldChar>
      </w:r>
      <w:r w:rsidR="00613C1E">
        <w:instrText xml:space="preserve"> FORMTEXT </w:instrText>
      </w:r>
      <w:r w:rsidR="00613C1E">
        <w:fldChar w:fldCharType="separate"/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fldChar w:fldCharType="end"/>
      </w:r>
    </w:p>
    <w:p w:rsidR="00840F9C" w:rsidRPr="00613C1E" w:rsidRDefault="00840F9C" w:rsidP="0090613B">
      <w:r w:rsidRPr="00613C1E">
        <w:t xml:space="preserve">Email Address: </w:t>
      </w:r>
      <w:r w:rsidR="00613C1E">
        <w:fldChar w:fldCharType="begin">
          <w:ffData>
            <w:name w:val="Text1"/>
            <w:enabled/>
            <w:calcOnExit w:val="0"/>
            <w:textInput/>
          </w:ffData>
        </w:fldChar>
      </w:r>
      <w:r w:rsidR="00613C1E">
        <w:instrText xml:space="preserve"> FORMTEXT </w:instrText>
      </w:r>
      <w:r w:rsidR="00613C1E">
        <w:fldChar w:fldCharType="separate"/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fldChar w:fldCharType="end"/>
      </w:r>
    </w:p>
    <w:p w:rsidR="00840F9C" w:rsidRPr="00613C1E" w:rsidRDefault="00840F9C" w:rsidP="0090613B">
      <w:r w:rsidRPr="00613C1E">
        <w:t xml:space="preserve">Phone Number: </w:t>
      </w:r>
      <w:r w:rsidR="00613C1E">
        <w:fldChar w:fldCharType="begin">
          <w:ffData>
            <w:name w:val="Text1"/>
            <w:enabled/>
            <w:calcOnExit w:val="0"/>
            <w:textInput/>
          </w:ffData>
        </w:fldChar>
      </w:r>
      <w:r w:rsidR="00613C1E">
        <w:instrText xml:space="preserve"> FORMTEXT </w:instrText>
      </w:r>
      <w:r w:rsidR="00613C1E">
        <w:fldChar w:fldCharType="separate"/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fldChar w:fldCharType="end"/>
      </w:r>
    </w:p>
    <w:p w:rsidR="00840F9C" w:rsidRPr="00613C1E" w:rsidRDefault="0083645C" w:rsidP="0090613B">
      <w:r w:rsidRPr="00613C1E">
        <w:t xml:space="preserve">Prior </w:t>
      </w:r>
      <w:del w:id="2" w:author="Cailin Cooney" w:date="2023-08-21T10:46:00Z">
        <w:r w:rsidRPr="00613C1E" w:rsidDel="000435AC">
          <w:delText xml:space="preserve">NPC </w:delText>
        </w:r>
      </w:del>
      <w:ins w:id="3" w:author="Cailin Cooney" w:date="2023-08-21T10:46:00Z">
        <w:r w:rsidR="000435AC" w:rsidRPr="00613C1E">
          <w:t xml:space="preserve">National Panhellenic Conference </w:t>
        </w:r>
      </w:ins>
      <w:r w:rsidRPr="00613C1E">
        <w:t>Membership: Yes or No</w:t>
      </w:r>
    </w:p>
    <w:p w:rsidR="00840F9C" w:rsidRDefault="00840F9C" w:rsidP="0090613B">
      <w:pPr>
        <w:rPr>
          <w:b/>
        </w:rPr>
      </w:pPr>
    </w:p>
    <w:p w:rsidR="00840F9C" w:rsidRPr="00613C1E" w:rsidRDefault="00613C1E" w:rsidP="00840F9C">
      <w:pPr>
        <w:rPr>
          <w:b/>
          <w:color w:val="898D8D" w:themeColor="accent6"/>
        </w:rPr>
      </w:pPr>
      <w:r w:rsidRPr="00613C1E">
        <w:rPr>
          <w:b/>
          <w:color w:val="898D8D" w:themeColor="accent6"/>
        </w:rPr>
        <w:t>SPONSOR INFORMATION</w:t>
      </w:r>
    </w:p>
    <w:p w:rsidR="00840F9C" w:rsidRPr="00613C1E" w:rsidRDefault="00840F9C" w:rsidP="00840F9C">
      <w:r w:rsidRPr="00613C1E">
        <w:t>First and Last Name:</w:t>
      </w:r>
      <w:r w:rsidR="00613C1E">
        <w:t xml:space="preserve"> </w:t>
      </w:r>
      <w:r w:rsidR="00613C1E">
        <w:fldChar w:fldCharType="begin">
          <w:ffData>
            <w:name w:val="Text1"/>
            <w:enabled/>
            <w:calcOnExit w:val="0"/>
            <w:textInput/>
          </w:ffData>
        </w:fldChar>
      </w:r>
      <w:r w:rsidR="00613C1E">
        <w:instrText xml:space="preserve"> FORMTEXT </w:instrText>
      </w:r>
      <w:r w:rsidR="00613C1E">
        <w:fldChar w:fldCharType="separate"/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fldChar w:fldCharType="end"/>
      </w:r>
    </w:p>
    <w:p w:rsidR="00840F9C" w:rsidRPr="00613C1E" w:rsidRDefault="00840F9C" w:rsidP="00840F9C">
      <w:r w:rsidRPr="00613C1E">
        <w:t>Address:</w:t>
      </w:r>
      <w:r w:rsidR="00613C1E" w:rsidRPr="00613C1E">
        <w:t xml:space="preserve"> </w:t>
      </w:r>
      <w:r w:rsidR="00613C1E">
        <w:fldChar w:fldCharType="begin">
          <w:ffData>
            <w:name w:val="Text1"/>
            <w:enabled/>
            <w:calcOnExit w:val="0"/>
            <w:textInput/>
          </w:ffData>
        </w:fldChar>
      </w:r>
      <w:r w:rsidR="00613C1E">
        <w:instrText xml:space="preserve"> FORMTEXT </w:instrText>
      </w:r>
      <w:r w:rsidR="00613C1E">
        <w:fldChar w:fldCharType="separate"/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fldChar w:fldCharType="end"/>
      </w:r>
    </w:p>
    <w:p w:rsidR="00840F9C" w:rsidRPr="00613C1E" w:rsidRDefault="00840F9C" w:rsidP="00840F9C">
      <w:r w:rsidRPr="00613C1E">
        <w:t>Email Address:</w:t>
      </w:r>
      <w:r w:rsidR="00613C1E" w:rsidRPr="00613C1E">
        <w:t xml:space="preserve"> </w:t>
      </w:r>
      <w:r w:rsidR="00613C1E">
        <w:fldChar w:fldCharType="begin">
          <w:ffData>
            <w:name w:val="Text1"/>
            <w:enabled/>
            <w:calcOnExit w:val="0"/>
            <w:textInput/>
          </w:ffData>
        </w:fldChar>
      </w:r>
      <w:r w:rsidR="00613C1E">
        <w:instrText xml:space="preserve"> FORMTEXT </w:instrText>
      </w:r>
      <w:r w:rsidR="00613C1E">
        <w:fldChar w:fldCharType="separate"/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fldChar w:fldCharType="end"/>
      </w:r>
    </w:p>
    <w:p w:rsidR="00840F9C" w:rsidRPr="00613C1E" w:rsidRDefault="00840F9C" w:rsidP="00840F9C">
      <w:r w:rsidRPr="00613C1E">
        <w:t>Phone Number:</w:t>
      </w:r>
      <w:r w:rsidR="00613C1E" w:rsidRPr="00613C1E">
        <w:t xml:space="preserve"> </w:t>
      </w:r>
      <w:r w:rsidR="00613C1E">
        <w:fldChar w:fldCharType="begin">
          <w:ffData>
            <w:name w:val="Text1"/>
            <w:enabled/>
            <w:calcOnExit w:val="0"/>
            <w:textInput/>
          </w:ffData>
        </w:fldChar>
      </w:r>
      <w:r w:rsidR="00613C1E">
        <w:instrText xml:space="preserve"> FORMTEXT </w:instrText>
      </w:r>
      <w:r w:rsidR="00613C1E">
        <w:fldChar w:fldCharType="separate"/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fldChar w:fldCharType="end"/>
      </w:r>
    </w:p>
    <w:p w:rsidR="00840F9C" w:rsidRDefault="00840F9C" w:rsidP="00840F9C">
      <w:pPr>
        <w:rPr>
          <w:b/>
        </w:rPr>
      </w:pPr>
    </w:p>
    <w:p w:rsidR="00840F9C" w:rsidRDefault="00613C1E" w:rsidP="00840F9C">
      <w:pPr>
        <w:rPr>
          <w:color w:val="898D8D" w:themeColor="accent6"/>
        </w:rPr>
      </w:pPr>
      <w:r w:rsidRPr="00613C1E">
        <w:rPr>
          <w:b/>
          <w:color w:val="898D8D" w:themeColor="accent6"/>
        </w:rPr>
        <w:t>FIRST REFERENCE</w:t>
      </w:r>
    </w:p>
    <w:p w:rsidR="00840F9C" w:rsidRPr="00613C1E" w:rsidRDefault="00840F9C" w:rsidP="00840F9C">
      <w:r w:rsidRPr="00613C1E">
        <w:t>First and Last Name:</w:t>
      </w:r>
      <w:r w:rsidR="00613C1E" w:rsidRPr="00613C1E">
        <w:t xml:space="preserve"> </w:t>
      </w:r>
      <w:r w:rsidR="00613C1E">
        <w:fldChar w:fldCharType="begin">
          <w:ffData>
            <w:name w:val="Text1"/>
            <w:enabled/>
            <w:calcOnExit w:val="0"/>
            <w:textInput/>
          </w:ffData>
        </w:fldChar>
      </w:r>
      <w:r w:rsidR="00613C1E">
        <w:instrText xml:space="preserve"> FORMTEXT </w:instrText>
      </w:r>
      <w:r w:rsidR="00613C1E">
        <w:fldChar w:fldCharType="separate"/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fldChar w:fldCharType="end"/>
      </w:r>
    </w:p>
    <w:p w:rsidR="00840F9C" w:rsidRPr="00613C1E" w:rsidRDefault="00840F9C" w:rsidP="00840F9C">
      <w:r w:rsidRPr="00613C1E">
        <w:t>Address:</w:t>
      </w:r>
      <w:r w:rsidR="00613C1E" w:rsidRPr="00613C1E">
        <w:t xml:space="preserve"> </w:t>
      </w:r>
      <w:r w:rsidR="00613C1E">
        <w:fldChar w:fldCharType="begin">
          <w:ffData>
            <w:name w:val="Text1"/>
            <w:enabled/>
            <w:calcOnExit w:val="0"/>
            <w:textInput/>
          </w:ffData>
        </w:fldChar>
      </w:r>
      <w:r w:rsidR="00613C1E">
        <w:instrText xml:space="preserve"> FORMTEXT </w:instrText>
      </w:r>
      <w:r w:rsidR="00613C1E">
        <w:fldChar w:fldCharType="separate"/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fldChar w:fldCharType="end"/>
      </w:r>
    </w:p>
    <w:p w:rsidR="00840F9C" w:rsidRPr="00613C1E" w:rsidRDefault="00840F9C" w:rsidP="00840F9C">
      <w:r w:rsidRPr="00613C1E">
        <w:t>Email Address:</w:t>
      </w:r>
      <w:r w:rsidR="00613C1E" w:rsidRPr="00613C1E">
        <w:t xml:space="preserve"> </w:t>
      </w:r>
      <w:r w:rsidR="00613C1E">
        <w:fldChar w:fldCharType="begin">
          <w:ffData>
            <w:name w:val="Text1"/>
            <w:enabled/>
            <w:calcOnExit w:val="0"/>
            <w:textInput/>
          </w:ffData>
        </w:fldChar>
      </w:r>
      <w:r w:rsidR="00613C1E">
        <w:instrText xml:space="preserve"> FORMTEXT </w:instrText>
      </w:r>
      <w:r w:rsidR="00613C1E">
        <w:fldChar w:fldCharType="separate"/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fldChar w:fldCharType="end"/>
      </w:r>
    </w:p>
    <w:p w:rsidR="00840F9C" w:rsidRPr="00613C1E" w:rsidRDefault="00840F9C" w:rsidP="00840F9C">
      <w:r w:rsidRPr="00613C1E">
        <w:t>Phone Number:</w:t>
      </w:r>
      <w:r w:rsidR="00613C1E" w:rsidRPr="00613C1E">
        <w:t xml:space="preserve"> </w:t>
      </w:r>
      <w:r w:rsidR="00613C1E">
        <w:fldChar w:fldCharType="begin">
          <w:ffData>
            <w:name w:val="Text1"/>
            <w:enabled/>
            <w:calcOnExit w:val="0"/>
            <w:textInput/>
          </w:ffData>
        </w:fldChar>
      </w:r>
      <w:r w:rsidR="00613C1E">
        <w:instrText xml:space="preserve"> FORMTEXT </w:instrText>
      </w:r>
      <w:r w:rsidR="00613C1E">
        <w:fldChar w:fldCharType="separate"/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fldChar w:fldCharType="end"/>
      </w:r>
    </w:p>
    <w:p w:rsidR="00840F9C" w:rsidRPr="00613C1E" w:rsidRDefault="00840F9C" w:rsidP="00840F9C">
      <w:r w:rsidRPr="00613C1E">
        <w:t>Relationship:</w:t>
      </w:r>
      <w:r w:rsidR="00613C1E" w:rsidRPr="00613C1E">
        <w:t xml:space="preserve"> </w:t>
      </w:r>
      <w:r w:rsidR="00613C1E">
        <w:fldChar w:fldCharType="begin">
          <w:ffData>
            <w:name w:val="Text1"/>
            <w:enabled/>
            <w:calcOnExit w:val="0"/>
            <w:textInput/>
          </w:ffData>
        </w:fldChar>
      </w:r>
      <w:r w:rsidR="00613C1E">
        <w:instrText xml:space="preserve"> FORMTEXT </w:instrText>
      </w:r>
      <w:r w:rsidR="00613C1E">
        <w:fldChar w:fldCharType="separate"/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fldChar w:fldCharType="end"/>
      </w:r>
    </w:p>
    <w:p w:rsidR="00840F9C" w:rsidRDefault="00840F9C" w:rsidP="00840F9C">
      <w:pPr>
        <w:rPr>
          <w:color w:val="898D8D" w:themeColor="accent6"/>
        </w:rPr>
      </w:pPr>
    </w:p>
    <w:p w:rsidR="00840F9C" w:rsidRPr="00613C1E" w:rsidRDefault="00613C1E" w:rsidP="00840F9C">
      <w:pPr>
        <w:rPr>
          <w:b/>
          <w:color w:val="898D8D" w:themeColor="accent6"/>
        </w:rPr>
      </w:pPr>
      <w:r w:rsidRPr="00613C1E">
        <w:rPr>
          <w:b/>
          <w:color w:val="898D8D" w:themeColor="accent6"/>
        </w:rPr>
        <w:t xml:space="preserve">SECOND REFERENCE </w:t>
      </w:r>
    </w:p>
    <w:p w:rsidR="00840F9C" w:rsidRPr="00613C1E" w:rsidRDefault="00840F9C" w:rsidP="00840F9C">
      <w:r w:rsidRPr="00613C1E">
        <w:t>First and Last Name:</w:t>
      </w:r>
      <w:r w:rsidR="00613C1E" w:rsidRPr="00613C1E">
        <w:t xml:space="preserve"> </w:t>
      </w:r>
      <w:r w:rsidR="00613C1E">
        <w:fldChar w:fldCharType="begin">
          <w:ffData>
            <w:name w:val="Text1"/>
            <w:enabled/>
            <w:calcOnExit w:val="0"/>
            <w:textInput/>
          </w:ffData>
        </w:fldChar>
      </w:r>
      <w:r w:rsidR="00613C1E">
        <w:instrText xml:space="preserve"> FORMTEXT </w:instrText>
      </w:r>
      <w:r w:rsidR="00613C1E">
        <w:fldChar w:fldCharType="separate"/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fldChar w:fldCharType="end"/>
      </w:r>
    </w:p>
    <w:p w:rsidR="00840F9C" w:rsidRPr="00613C1E" w:rsidRDefault="00840F9C" w:rsidP="00840F9C">
      <w:r w:rsidRPr="00613C1E">
        <w:t>Address:</w:t>
      </w:r>
      <w:r w:rsidR="00613C1E" w:rsidRPr="00613C1E">
        <w:t xml:space="preserve"> </w:t>
      </w:r>
      <w:r w:rsidR="00613C1E">
        <w:fldChar w:fldCharType="begin">
          <w:ffData>
            <w:name w:val="Text1"/>
            <w:enabled/>
            <w:calcOnExit w:val="0"/>
            <w:textInput/>
          </w:ffData>
        </w:fldChar>
      </w:r>
      <w:r w:rsidR="00613C1E">
        <w:instrText xml:space="preserve"> FORMTEXT </w:instrText>
      </w:r>
      <w:r w:rsidR="00613C1E">
        <w:fldChar w:fldCharType="separate"/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fldChar w:fldCharType="end"/>
      </w:r>
    </w:p>
    <w:p w:rsidR="00840F9C" w:rsidRPr="00613C1E" w:rsidRDefault="00840F9C" w:rsidP="00840F9C">
      <w:r w:rsidRPr="00613C1E">
        <w:t>Email Address:</w:t>
      </w:r>
      <w:r w:rsidR="00613C1E" w:rsidRPr="00613C1E">
        <w:t xml:space="preserve"> </w:t>
      </w:r>
      <w:r w:rsidR="00613C1E">
        <w:fldChar w:fldCharType="begin">
          <w:ffData>
            <w:name w:val="Text1"/>
            <w:enabled/>
            <w:calcOnExit w:val="0"/>
            <w:textInput/>
          </w:ffData>
        </w:fldChar>
      </w:r>
      <w:r w:rsidR="00613C1E">
        <w:instrText xml:space="preserve"> FORMTEXT </w:instrText>
      </w:r>
      <w:r w:rsidR="00613C1E">
        <w:fldChar w:fldCharType="separate"/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fldChar w:fldCharType="end"/>
      </w:r>
    </w:p>
    <w:p w:rsidR="00840F9C" w:rsidRPr="00613C1E" w:rsidRDefault="00840F9C" w:rsidP="00840F9C">
      <w:r w:rsidRPr="00613C1E">
        <w:t>Phone Number:</w:t>
      </w:r>
      <w:r w:rsidR="00613C1E" w:rsidRPr="00613C1E">
        <w:t xml:space="preserve"> </w:t>
      </w:r>
      <w:r w:rsidR="00613C1E">
        <w:fldChar w:fldCharType="begin">
          <w:ffData>
            <w:name w:val="Text1"/>
            <w:enabled/>
            <w:calcOnExit w:val="0"/>
            <w:textInput/>
          </w:ffData>
        </w:fldChar>
      </w:r>
      <w:r w:rsidR="00613C1E">
        <w:instrText xml:space="preserve"> FORMTEXT </w:instrText>
      </w:r>
      <w:r w:rsidR="00613C1E">
        <w:fldChar w:fldCharType="separate"/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fldChar w:fldCharType="end"/>
      </w:r>
    </w:p>
    <w:p w:rsidR="00840F9C" w:rsidRPr="00613C1E" w:rsidRDefault="00840F9C" w:rsidP="00840F9C">
      <w:r w:rsidRPr="00613C1E">
        <w:t>Relationship:</w:t>
      </w:r>
      <w:r w:rsidR="00613C1E" w:rsidRPr="00613C1E">
        <w:t xml:space="preserve"> </w:t>
      </w:r>
      <w:r w:rsidR="00613C1E">
        <w:fldChar w:fldCharType="begin">
          <w:ffData>
            <w:name w:val="Text1"/>
            <w:enabled/>
            <w:calcOnExit w:val="0"/>
            <w:textInput/>
          </w:ffData>
        </w:fldChar>
      </w:r>
      <w:r w:rsidR="00613C1E">
        <w:instrText xml:space="preserve"> FORMTEXT </w:instrText>
      </w:r>
      <w:r w:rsidR="00613C1E">
        <w:fldChar w:fldCharType="separate"/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rPr>
          <w:noProof/>
        </w:rPr>
        <w:t> </w:t>
      </w:r>
      <w:r w:rsidR="00613C1E">
        <w:fldChar w:fldCharType="end"/>
      </w:r>
    </w:p>
    <w:p w:rsidR="00840F9C" w:rsidRDefault="00840F9C" w:rsidP="00840F9C">
      <w:pPr>
        <w:rPr>
          <w:b/>
        </w:rPr>
      </w:pPr>
    </w:p>
    <w:p w:rsidR="00840F9C" w:rsidRPr="00613C1E" w:rsidRDefault="00613C1E" w:rsidP="00840F9C">
      <w:pPr>
        <w:rPr>
          <w:b/>
          <w:color w:val="898D8D" w:themeColor="accent6"/>
        </w:rPr>
      </w:pPr>
      <w:r w:rsidRPr="00613C1E">
        <w:rPr>
          <w:b/>
          <w:color w:val="898D8D" w:themeColor="accent6"/>
        </w:rPr>
        <w:t>STATEMENT OF INTENT</w:t>
      </w:r>
    </w:p>
    <w:p w:rsidR="00840F9C" w:rsidRPr="00840F9C" w:rsidRDefault="00840F9C" w:rsidP="00840F9C">
      <w:pPr>
        <w:rPr>
          <w:b/>
          <w:color w:val="898D8D" w:themeColor="accent6"/>
        </w:rPr>
      </w:pPr>
      <w:r>
        <w:rPr>
          <w:b/>
        </w:rPr>
        <w:t xml:space="preserve">Please explain your intention for joining Kappa </w:t>
      </w:r>
      <w:proofErr w:type="spellStart"/>
      <w:r>
        <w:rPr>
          <w:b/>
        </w:rPr>
        <w:t>Kappa</w:t>
      </w:r>
      <w:proofErr w:type="spellEnd"/>
      <w:r>
        <w:rPr>
          <w:b/>
        </w:rPr>
        <w:t xml:space="preserve"> Gamma as an Alumna Initiate. </w:t>
      </w:r>
    </w:p>
    <w:p w:rsidR="00840F9C" w:rsidRPr="0090613B" w:rsidRDefault="00613C1E" w:rsidP="0090613B">
      <w:pPr>
        <w:rPr>
          <w:b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840F9C" w:rsidRPr="009061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77" w:rsidRDefault="00FA7477" w:rsidP="0090613B">
      <w:r>
        <w:separator/>
      </w:r>
    </w:p>
  </w:endnote>
  <w:endnote w:type="continuationSeparator" w:id="0">
    <w:p w:rsidR="00FA7477" w:rsidRDefault="00FA7477" w:rsidP="0090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litas Norm Book"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Solitas Slab Norm Regular"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Solitas Serif Norm Regular">
    <w:panose1 w:val="02000503030000020003"/>
    <w:charset w:val="00"/>
    <w:family w:val="modern"/>
    <w:notTrueType/>
    <w:pitch w:val="variable"/>
    <w:sig w:usb0="A000002F" w:usb1="5000004B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30" w:rsidRPr="00017230" w:rsidRDefault="00017230">
    <w:pPr>
      <w:pStyle w:val="Footer"/>
    </w:pPr>
    <w:r w:rsidRPr="00017230">
      <w:ptab w:relativeTo="margin" w:alignment="center" w:leader="none"/>
    </w:r>
    <w:r w:rsidRPr="00017230">
      <w:fldChar w:fldCharType="begin"/>
    </w:r>
    <w:r w:rsidRPr="00017230">
      <w:instrText xml:space="preserve"> PAGE  \* Arabic  \* MERGEFORMAT </w:instrText>
    </w:r>
    <w:r w:rsidRPr="00017230">
      <w:fldChar w:fldCharType="separate"/>
    </w:r>
    <w:r w:rsidR="004F427B">
      <w:rPr>
        <w:noProof/>
      </w:rPr>
      <w:t>1</w:t>
    </w:r>
    <w:r w:rsidRPr="00017230">
      <w:fldChar w:fldCharType="end"/>
    </w:r>
    <w:r w:rsidRPr="00017230">
      <w:ptab w:relativeTo="margin" w:alignment="right" w:leader="none"/>
    </w:r>
    <w:r w:rsidRPr="00017230">
      <w:t>23.08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77" w:rsidRDefault="00FA7477" w:rsidP="0090613B">
      <w:r>
        <w:separator/>
      </w:r>
    </w:p>
  </w:footnote>
  <w:footnote w:type="continuationSeparator" w:id="0">
    <w:p w:rsidR="00FA7477" w:rsidRDefault="00FA7477" w:rsidP="0090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9C" w:rsidRDefault="0090613B" w:rsidP="00613C1E">
    <w:pPr>
      <w:pStyle w:val="Header"/>
      <w:jc w:val="right"/>
      <w:rPr>
        <w:rFonts w:ascii="Cambria Math" w:hAnsi="Cambria Math"/>
        <w:sz w:val="28"/>
      </w:rPr>
    </w:pPr>
    <w:r>
      <w:rPr>
        <w:rFonts w:ascii="Cambria Math" w:hAnsi="Cambria Math"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2743200" cy="361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KG_Brandmark_Horizonta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F9C">
      <w:rPr>
        <w:rFonts w:ascii="Cambria Math" w:hAnsi="Cambria Math"/>
        <w:sz w:val="28"/>
      </w:rPr>
      <w:t>ALUMNA INITIATE APPLICATION</w:t>
    </w:r>
  </w:p>
  <w:p w:rsidR="0090613B" w:rsidRPr="0090613B" w:rsidRDefault="0090613B" w:rsidP="0090613B">
    <w:pPr>
      <w:pStyle w:val="Header"/>
      <w:jc w:val="right"/>
      <w:rPr>
        <w:rFonts w:ascii="Cambria Math" w:hAnsi="Cambria Math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7094"/>
    <w:multiLevelType w:val="hybridMultilevel"/>
    <w:tmpl w:val="99E2F350"/>
    <w:lvl w:ilvl="0" w:tplc="EFDA0066">
      <w:numFmt w:val="bullet"/>
      <w:pStyle w:val="Cailin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6084C"/>
    <w:multiLevelType w:val="hybridMultilevel"/>
    <w:tmpl w:val="F31A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ilin Cooney">
    <w15:presenceInfo w15:providerId="AD" w15:userId="S-1-5-21-1001862235-2561646437-3555369831-44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C"/>
    <w:rsid w:val="00017230"/>
    <w:rsid w:val="000435AC"/>
    <w:rsid w:val="000878F3"/>
    <w:rsid w:val="00100984"/>
    <w:rsid w:val="00144421"/>
    <w:rsid w:val="00282AC6"/>
    <w:rsid w:val="00425667"/>
    <w:rsid w:val="004B7554"/>
    <w:rsid w:val="004E09D8"/>
    <w:rsid w:val="004F427B"/>
    <w:rsid w:val="00613C1E"/>
    <w:rsid w:val="006F535C"/>
    <w:rsid w:val="0083071B"/>
    <w:rsid w:val="0083645C"/>
    <w:rsid w:val="00840F9C"/>
    <w:rsid w:val="0090613B"/>
    <w:rsid w:val="00925D97"/>
    <w:rsid w:val="00983DA7"/>
    <w:rsid w:val="00A00156"/>
    <w:rsid w:val="00A239BD"/>
    <w:rsid w:val="00AA4D4B"/>
    <w:rsid w:val="00BE4AC9"/>
    <w:rsid w:val="00D100A8"/>
    <w:rsid w:val="00D2748A"/>
    <w:rsid w:val="00DB7562"/>
    <w:rsid w:val="00F74032"/>
    <w:rsid w:val="00FA7477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D95FA7-D2A3-408E-AA8F-611D6AB7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230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D7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8F3"/>
    <w:pPr>
      <w:keepNext/>
      <w:keepLines/>
      <w:outlineLvl w:val="1"/>
    </w:pPr>
    <w:rPr>
      <w:rFonts w:eastAsiaTheme="majorEastAsia" w:cstheme="majorBidi"/>
      <w:caps/>
      <w:color w:val="898D8D" w:themeColor="accent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">
    <w:name w:val="Overview"/>
    <w:basedOn w:val="Normal"/>
    <w:link w:val="OverviewChar"/>
    <w:rsid w:val="00AA4D4B"/>
    <w:rPr>
      <w:rFonts w:ascii="Garamond" w:hAnsi="Garamond" w:cs="Arial"/>
      <w:szCs w:val="24"/>
    </w:rPr>
  </w:style>
  <w:style w:type="character" w:customStyle="1" w:styleId="OverviewChar">
    <w:name w:val="Overview Char"/>
    <w:basedOn w:val="DefaultParagraphFont"/>
    <w:link w:val="Overview"/>
    <w:rsid w:val="00AA4D4B"/>
    <w:rPr>
      <w:rFonts w:ascii="Garamond" w:hAnsi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09D8"/>
    <w:rPr>
      <w:rFonts w:asciiTheme="majorHAnsi" w:eastAsiaTheme="majorEastAsia" w:hAnsiTheme="majorHAnsi" w:cstheme="majorBidi"/>
      <w:color w:val="002D7B" w:themeColor="accent1" w:themeShade="BF"/>
      <w:sz w:val="32"/>
      <w:szCs w:val="32"/>
    </w:rPr>
  </w:style>
  <w:style w:type="paragraph" w:styleId="NoSpacing">
    <w:name w:val="No Spacing"/>
    <w:uiPriority w:val="1"/>
    <w:qFormat/>
    <w:rsid w:val="006F53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4D4B"/>
    <w:pPr>
      <w:ind w:left="720"/>
      <w:contextualSpacing/>
    </w:pPr>
  </w:style>
  <w:style w:type="paragraph" w:customStyle="1" w:styleId="Cailin">
    <w:name w:val="Cailin"/>
    <w:basedOn w:val="Heading2"/>
    <w:next w:val="Heading2"/>
    <w:autoRedefine/>
    <w:rsid w:val="00AA4D4B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878F3"/>
    <w:rPr>
      <w:rFonts w:eastAsiaTheme="majorEastAsia" w:cstheme="majorBidi"/>
      <w:caps/>
      <w:color w:val="898D8D" w:themeColor="accent6"/>
      <w:sz w:val="24"/>
      <w:szCs w:val="26"/>
    </w:rPr>
  </w:style>
  <w:style w:type="paragraph" w:customStyle="1" w:styleId="KappaBody">
    <w:name w:val="Kappa Body"/>
    <w:basedOn w:val="Normal"/>
    <w:rsid w:val="00AA4D4B"/>
    <w:rPr>
      <w:rFonts w:ascii="Solitas Norm Book" w:hAnsi="Solitas Norm Book"/>
    </w:rPr>
  </w:style>
  <w:style w:type="paragraph" w:customStyle="1" w:styleId="KappaSubheadings">
    <w:name w:val="Kappa Subheadings"/>
    <w:basedOn w:val="KappaBody"/>
    <w:rsid w:val="00AA4D4B"/>
    <w:rPr>
      <w:rFonts w:ascii="Solitas Slab Norm Regular" w:hAnsi="Solitas Slab Norm Regular"/>
    </w:rPr>
  </w:style>
  <w:style w:type="paragraph" w:customStyle="1" w:styleId="KappaHeading">
    <w:name w:val="Kappa Heading"/>
    <w:basedOn w:val="KappaSubheadings"/>
    <w:rsid w:val="00AA4D4B"/>
    <w:rPr>
      <w:rFonts w:ascii="Solitas Serif Norm Regular" w:hAnsi="Solitas Serif Norm Regular"/>
    </w:rPr>
  </w:style>
  <w:style w:type="paragraph" w:styleId="Header">
    <w:name w:val="header"/>
    <w:basedOn w:val="Normal"/>
    <w:link w:val="HeaderChar"/>
    <w:uiPriority w:val="99"/>
    <w:unhideWhenUsed/>
    <w:rsid w:val="00906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13B"/>
  </w:style>
  <w:style w:type="paragraph" w:styleId="Footer">
    <w:name w:val="footer"/>
    <w:basedOn w:val="Normal"/>
    <w:link w:val="FooterChar"/>
    <w:uiPriority w:val="99"/>
    <w:unhideWhenUsed/>
    <w:rsid w:val="00906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13B"/>
  </w:style>
  <w:style w:type="table" w:styleId="TableGrid">
    <w:name w:val="Table Grid"/>
    <w:basedOn w:val="TableNormal"/>
    <w:uiPriority w:val="59"/>
    <w:rsid w:val="0090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arth2.kkg.kappakappagamma.local\AllKappa\KKG%20Official%20Templates\Kappa%20Form%20Template_Color.dotx" TargetMode="External"/></Relationships>
</file>

<file path=word/theme/theme1.xml><?xml version="1.0" encoding="utf-8"?>
<a:theme xmlns:a="http://schemas.openxmlformats.org/drawingml/2006/main" name="Office Theme">
  <a:themeElements>
    <a:clrScheme name="Kappa Brand Update">
      <a:dk1>
        <a:sysClr val="windowText" lastClr="000000"/>
      </a:dk1>
      <a:lt1>
        <a:sysClr val="window" lastClr="FFFFFF"/>
      </a:lt1>
      <a:dk2>
        <a:srgbClr val="002F6C"/>
      </a:dk2>
      <a:lt2>
        <a:srgbClr val="009CDE"/>
      </a:lt2>
      <a:accent1>
        <a:srgbClr val="003DA5"/>
      </a:accent1>
      <a:accent2>
        <a:srgbClr val="8DC8E8"/>
      </a:accent2>
      <a:accent3>
        <a:srgbClr val="D29F13"/>
      </a:accent3>
      <a:accent4>
        <a:srgbClr val="A2AAAD"/>
      </a:accent4>
      <a:accent5>
        <a:srgbClr val="898D8D"/>
      </a:accent5>
      <a:accent6>
        <a:srgbClr val="898D8D"/>
      </a:accent6>
      <a:hlink>
        <a:srgbClr val="002F6C"/>
      </a:hlink>
      <a:folHlink>
        <a:srgbClr val="009C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Kappa Form Template_Color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Template-Color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Template-Color</dc:title>
  <dc:subject/>
  <dc:creator>Kat Goodman</dc:creator>
  <cp:keywords>Branding;Kappa, KKG, Kappa Kappa Gamma, Branding, PPT</cp:keywords>
  <dc:description/>
  <cp:lastModifiedBy>Unique Haugabook</cp:lastModifiedBy>
  <cp:revision>2</cp:revision>
  <dcterms:created xsi:type="dcterms:W3CDTF">2023-09-28T20:16:00Z</dcterms:created>
  <dcterms:modified xsi:type="dcterms:W3CDTF">2023-09-28T20:16:00Z</dcterms:modified>
  <cp:contentStatus>Approved for use by staff and official volunteers of Kappa Kappa Gamma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1d335174-0a69-4b31-893f-d188f3f70d93</vt:lpwstr>
  </property>
</Properties>
</file>